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BAE3" w14:textId="03C341C6" w:rsidR="00C627B7" w:rsidRPr="00BA43BB" w:rsidRDefault="007370CE" w:rsidP="00573081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 w:rsidRPr="00FD4065">
        <w:rPr>
          <w:rFonts w:ascii="Arial" w:hAnsi="Arial" w:cs="Arial"/>
          <w:sz w:val="24"/>
          <w:szCs w:val="24"/>
          <w:lang w:val="es-ES"/>
        </w:rPr>
        <w:t xml:space="preserve">Bogotá D.C, </w:t>
      </w:r>
      <w:r w:rsidRPr="00FD4065">
        <w:rPr>
          <w:rFonts w:ascii="Arial" w:hAnsi="Arial" w:cs="Arial"/>
          <w:b/>
          <w:bCs/>
          <w:sz w:val="24"/>
          <w:szCs w:val="24"/>
          <w:lang w:val="es-ES"/>
        </w:rPr>
        <w:t>[•]</w:t>
      </w:r>
    </w:p>
    <w:p w14:paraId="74BF022C" w14:textId="11BF023A" w:rsidR="007370CE" w:rsidRDefault="00BA43BB" w:rsidP="00573081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 </w:t>
      </w:r>
    </w:p>
    <w:p w14:paraId="67C5213E" w14:textId="77777777" w:rsidR="00BA43BB" w:rsidRPr="00BA43BB" w:rsidRDefault="00BA43BB" w:rsidP="00573081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4E75C31" w14:textId="257BDFA8" w:rsidR="007370CE" w:rsidRPr="00BA43BB" w:rsidRDefault="007370CE" w:rsidP="00573081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BA43BB">
        <w:rPr>
          <w:rFonts w:ascii="Arial" w:hAnsi="Arial" w:cs="Arial"/>
          <w:sz w:val="24"/>
          <w:szCs w:val="24"/>
          <w:lang w:val="es-ES"/>
        </w:rPr>
        <w:t xml:space="preserve">Señores </w:t>
      </w:r>
    </w:p>
    <w:p w14:paraId="1C400766" w14:textId="59003BF5" w:rsidR="007370CE" w:rsidRPr="00BA43BB" w:rsidRDefault="004C3B98" w:rsidP="00573081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BA43BB">
        <w:rPr>
          <w:rFonts w:ascii="Arial" w:hAnsi="Arial" w:cs="Arial"/>
          <w:sz w:val="24"/>
          <w:szCs w:val="24"/>
          <w:lang w:val="es-ES"/>
        </w:rPr>
        <w:t xml:space="preserve">Gerencia </w:t>
      </w:r>
      <w:r w:rsidR="00643BD5" w:rsidRPr="00BA43BB">
        <w:rPr>
          <w:rFonts w:ascii="Arial" w:hAnsi="Arial" w:cs="Arial"/>
          <w:sz w:val="24"/>
          <w:szCs w:val="24"/>
          <w:lang w:val="es-ES"/>
        </w:rPr>
        <w:t>Comercial</w:t>
      </w:r>
    </w:p>
    <w:p w14:paraId="30AD9730" w14:textId="6D006876" w:rsidR="007370CE" w:rsidRPr="00D939A3" w:rsidRDefault="007370CE" w:rsidP="0057308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939A3">
        <w:rPr>
          <w:rFonts w:ascii="Arial" w:hAnsi="Arial" w:cs="Arial"/>
          <w:sz w:val="24"/>
          <w:szCs w:val="24"/>
          <w:lang w:val="en-US"/>
        </w:rPr>
        <w:t>OPAIN S.A</w:t>
      </w:r>
      <w:r w:rsidR="0056343C" w:rsidRPr="00D939A3">
        <w:rPr>
          <w:rFonts w:ascii="Arial" w:hAnsi="Arial" w:cs="Arial"/>
          <w:sz w:val="24"/>
          <w:szCs w:val="24"/>
          <w:lang w:val="en-US"/>
        </w:rPr>
        <w:t>.</w:t>
      </w:r>
    </w:p>
    <w:p w14:paraId="43B46563" w14:textId="1B70BCE2" w:rsidR="002D14C9" w:rsidRPr="00D939A3" w:rsidRDefault="002D14C9" w:rsidP="0057308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939A3">
        <w:rPr>
          <w:rFonts w:ascii="Arial" w:hAnsi="Arial" w:cs="Arial"/>
          <w:sz w:val="24"/>
          <w:szCs w:val="24"/>
          <w:lang w:val="en-US"/>
        </w:rPr>
        <w:t>Bogotá D.C.</w:t>
      </w:r>
    </w:p>
    <w:p w14:paraId="641D4D43" w14:textId="10992DE1" w:rsidR="007370CE" w:rsidRPr="00D939A3" w:rsidRDefault="007370CE" w:rsidP="0057308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F81C8DC" w14:textId="77777777" w:rsidR="00BA43BB" w:rsidRPr="00D939A3" w:rsidRDefault="00BA43BB" w:rsidP="0057308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BBE4F73" w14:textId="0738642E" w:rsidR="002F1417" w:rsidRPr="00FD4065" w:rsidRDefault="002F1417" w:rsidP="00573081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FD4065">
        <w:rPr>
          <w:rFonts w:ascii="Arial" w:hAnsi="Arial" w:cs="Arial"/>
          <w:sz w:val="24"/>
          <w:szCs w:val="24"/>
          <w:lang w:val="es-ES"/>
        </w:rPr>
        <w:t xml:space="preserve">Asunto: </w:t>
      </w:r>
      <w:r w:rsidR="001C1CBF" w:rsidRPr="00FD4065">
        <w:rPr>
          <w:rFonts w:ascii="Arial" w:hAnsi="Arial" w:cs="Arial"/>
          <w:sz w:val="24"/>
          <w:szCs w:val="24"/>
          <w:lang w:val="es-ES"/>
        </w:rPr>
        <w:t xml:space="preserve">Remisión proyecto </w:t>
      </w:r>
      <w:r w:rsidR="007B762C" w:rsidRPr="00FD4065">
        <w:rPr>
          <w:rFonts w:ascii="Arial" w:hAnsi="Arial" w:cs="Arial"/>
          <w:sz w:val="24"/>
          <w:szCs w:val="24"/>
          <w:lang w:val="es-ES"/>
        </w:rPr>
        <w:t>de adecuaciones</w:t>
      </w:r>
      <w:r w:rsidR="00B114EF" w:rsidRPr="00FD4065">
        <w:rPr>
          <w:rFonts w:ascii="Arial" w:hAnsi="Arial" w:cs="Arial"/>
          <w:sz w:val="24"/>
          <w:szCs w:val="24"/>
          <w:lang w:val="es-ES"/>
        </w:rPr>
        <w:t xml:space="preserve"> del</w:t>
      </w:r>
      <w:r w:rsidR="007B762C" w:rsidRPr="00FD4065">
        <w:rPr>
          <w:rFonts w:ascii="Arial" w:hAnsi="Arial" w:cs="Arial"/>
          <w:sz w:val="24"/>
          <w:szCs w:val="24"/>
          <w:lang w:val="es-ES"/>
        </w:rPr>
        <w:t xml:space="preserve"> </w:t>
      </w:r>
      <w:r w:rsidR="00B114EF" w:rsidRPr="00FD4065">
        <w:rPr>
          <w:rFonts w:ascii="Arial" w:hAnsi="Arial" w:cs="Arial"/>
          <w:sz w:val="24"/>
          <w:szCs w:val="24"/>
        </w:rPr>
        <w:t>[</w:t>
      </w:r>
      <w:r w:rsidR="00A46ECF" w:rsidRPr="00FD4065">
        <w:rPr>
          <w:rFonts w:ascii="Arial" w:hAnsi="Arial" w:cs="Arial"/>
          <w:sz w:val="24"/>
          <w:szCs w:val="24"/>
        </w:rPr>
        <w:t>local, predio o área</w:t>
      </w:r>
      <w:r w:rsidR="00B114EF" w:rsidRPr="00FD4065">
        <w:rPr>
          <w:rFonts w:ascii="Arial" w:hAnsi="Arial" w:cs="Arial"/>
          <w:sz w:val="24"/>
          <w:szCs w:val="24"/>
        </w:rPr>
        <w:t>]</w:t>
      </w:r>
      <w:r w:rsidR="00F40C57" w:rsidRPr="00FD4065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C2825B8" w14:textId="4B3BB6F2" w:rsidR="007370CE" w:rsidRPr="00FD4065" w:rsidRDefault="007370CE" w:rsidP="00573081">
      <w:pPr>
        <w:rPr>
          <w:rFonts w:ascii="Arial" w:hAnsi="Arial" w:cs="Arial"/>
          <w:sz w:val="24"/>
          <w:szCs w:val="24"/>
          <w:lang w:val="es-ES"/>
        </w:rPr>
      </w:pPr>
    </w:p>
    <w:p w14:paraId="27A47460" w14:textId="32315D21" w:rsidR="002C4C77" w:rsidRPr="00FD4065" w:rsidRDefault="005755C2" w:rsidP="00573081">
      <w:pPr>
        <w:pStyle w:val="Textoindependiente"/>
        <w:ind w:right="243"/>
        <w:jc w:val="both"/>
        <w:rPr>
          <w:rFonts w:ascii="Arial" w:hAnsi="Arial" w:cs="Arial"/>
          <w:sz w:val="24"/>
          <w:szCs w:val="24"/>
        </w:rPr>
      </w:pPr>
      <w:r w:rsidRPr="00FD4065">
        <w:rPr>
          <w:rFonts w:ascii="Arial" w:hAnsi="Arial" w:cs="Arial"/>
          <w:sz w:val="24"/>
          <w:szCs w:val="24"/>
        </w:rPr>
        <w:t>El abajo firmante, actuando en nombre y representación de [</w:t>
      </w:r>
      <w:r w:rsidR="001F0139" w:rsidRPr="00FD4065">
        <w:rPr>
          <w:rFonts w:ascii="Arial" w:hAnsi="Arial" w:cs="Arial"/>
          <w:sz w:val="24"/>
          <w:szCs w:val="24"/>
        </w:rPr>
        <w:t xml:space="preserve">Tenedor de espacio </w:t>
      </w:r>
      <w:r w:rsidRPr="00FD4065">
        <w:rPr>
          <w:rFonts w:ascii="Arial" w:hAnsi="Arial" w:cs="Arial"/>
          <w:sz w:val="24"/>
          <w:szCs w:val="24"/>
        </w:rPr>
        <w:t>] en mi calidad de representante legal según [certificado de existencia o documento equivalente], el cual se adjunta a</w:t>
      </w:r>
      <w:r w:rsidR="006A3993" w:rsidRPr="00FD4065">
        <w:rPr>
          <w:rFonts w:ascii="Arial" w:hAnsi="Arial" w:cs="Arial"/>
          <w:sz w:val="24"/>
          <w:szCs w:val="24"/>
        </w:rPr>
        <w:t xml:space="preserve">l </w:t>
      </w:r>
      <w:r w:rsidRPr="00FD4065">
        <w:rPr>
          <w:rFonts w:ascii="Arial" w:hAnsi="Arial" w:cs="Arial"/>
          <w:sz w:val="24"/>
          <w:szCs w:val="24"/>
        </w:rPr>
        <w:t xml:space="preserve">presente </w:t>
      </w:r>
      <w:r w:rsidR="00A74351" w:rsidRPr="00FD4065">
        <w:rPr>
          <w:rFonts w:ascii="Arial" w:hAnsi="Arial" w:cs="Arial"/>
          <w:sz w:val="24"/>
          <w:szCs w:val="24"/>
        </w:rPr>
        <w:t>documento</w:t>
      </w:r>
      <w:r w:rsidRPr="00FD4065">
        <w:rPr>
          <w:rFonts w:ascii="Arial" w:hAnsi="Arial" w:cs="Arial"/>
          <w:sz w:val="24"/>
          <w:szCs w:val="24"/>
        </w:rPr>
        <w:t xml:space="preserve">, presento </w:t>
      </w:r>
      <w:r w:rsidR="00F0250A" w:rsidRPr="00FD4065">
        <w:rPr>
          <w:rFonts w:ascii="Arial" w:hAnsi="Arial" w:cs="Arial"/>
          <w:sz w:val="24"/>
          <w:szCs w:val="24"/>
        </w:rPr>
        <w:t>el proyecto de adecuaciones</w:t>
      </w:r>
      <w:r w:rsidR="0033235B" w:rsidRPr="00FD4065">
        <w:rPr>
          <w:rFonts w:ascii="Arial" w:hAnsi="Arial" w:cs="Arial"/>
          <w:sz w:val="24"/>
          <w:szCs w:val="24"/>
        </w:rPr>
        <w:t xml:space="preserve"> del [local, predio </w:t>
      </w:r>
      <w:r w:rsidR="00DC606F" w:rsidRPr="00FD4065">
        <w:rPr>
          <w:rFonts w:ascii="Arial" w:hAnsi="Arial" w:cs="Arial"/>
          <w:sz w:val="24"/>
          <w:szCs w:val="24"/>
        </w:rPr>
        <w:t>ubicación del lugar]</w:t>
      </w:r>
      <w:r w:rsidRPr="00FD4065">
        <w:rPr>
          <w:rFonts w:ascii="Arial" w:hAnsi="Arial" w:cs="Arial"/>
          <w:sz w:val="24"/>
          <w:szCs w:val="24"/>
        </w:rPr>
        <w:t xml:space="preserve">, </w:t>
      </w:r>
      <w:r w:rsidR="00593C84" w:rsidRPr="00FD4065">
        <w:rPr>
          <w:rFonts w:ascii="Arial" w:hAnsi="Arial" w:cs="Arial"/>
          <w:sz w:val="24"/>
          <w:szCs w:val="24"/>
        </w:rPr>
        <w:t xml:space="preserve">el cual se encuentra </w:t>
      </w:r>
      <w:r w:rsidR="00F807A2" w:rsidRPr="00FD4065">
        <w:rPr>
          <w:rFonts w:ascii="Arial" w:hAnsi="Arial" w:cs="Arial"/>
          <w:sz w:val="24"/>
          <w:szCs w:val="24"/>
        </w:rPr>
        <w:t xml:space="preserve">de acuerdo con el </w:t>
      </w:r>
      <w:r w:rsidR="00D939A3" w:rsidRPr="00FD4065">
        <w:rPr>
          <w:rFonts w:ascii="Arial" w:hAnsi="Arial" w:cs="Arial"/>
          <w:sz w:val="24"/>
          <w:szCs w:val="24"/>
        </w:rPr>
        <w:t xml:space="preserve">Manual para Presentación Proyectos Técnicos de Tenedores de Espacio </w:t>
      </w:r>
      <w:r w:rsidR="00F807A2" w:rsidRPr="00FD4065">
        <w:rPr>
          <w:rFonts w:ascii="Arial" w:hAnsi="Arial" w:cs="Arial"/>
          <w:sz w:val="24"/>
          <w:szCs w:val="24"/>
        </w:rPr>
        <w:t>de Opain y las normas vigentes</w:t>
      </w:r>
      <w:r w:rsidR="000B52F6" w:rsidRPr="00FD4065">
        <w:rPr>
          <w:rFonts w:ascii="Arial" w:hAnsi="Arial" w:cs="Arial"/>
          <w:sz w:val="24"/>
          <w:szCs w:val="24"/>
        </w:rPr>
        <w:t>,</w:t>
      </w:r>
      <w:r w:rsidR="00F807A2" w:rsidRPr="00FD4065">
        <w:rPr>
          <w:rFonts w:ascii="Arial" w:hAnsi="Arial" w:cs="Arial"/>
          <w:sz w:val="24"/>
          <w:szCs w:val="24"/>
        </w:rPr>
        <w:t xml:space="preserve"> </w:t>
      </w:r>
      <w:r w:rsidRPr="00FD4065">
        <w:rPr>
          <w:rFonts w:ascii="Arial" w:hAnsi="Arial" w:cs="Arial"/>
          <w:sz w:val="24"/>
          <w:szCs w:val="24"/>
        </w:rPr>
        <w:t xml:space="preserve">con el objeto de </w:t>
      </w:r>
      <w:r w:rsidR="004D0501" w:rsidRPr="00FD4065">
        <w:rPr>
          <w:rFonts w:ascii="Arial" w:hAnsi="Arial" w:cs="Arial"/>
          <w:sz w:val="24"/>
          <w:szCs w:val="24"/>
        </w:rPr>
        <w:t xml:space="preserve">obtener la viabilidad del proyecto </w:t>
      </w:r>
      <w:r w:rsidR="00493916" w:rsidRPr="00FD4065">
        <w:rPr>
          <w:rFonts w:ascii="Arial" w:hAnsi="Arial" w:cs="Arial"/>
          <w:sz w:val="24"/>
          <w:szCs w:val="24"/>
        </w:rPr>
        <w:t xml:space="preserve">y proceder a ejecutar las adecuaciones </w:t>
      </w:r>
      <w:r w:rsidR="002C4C77" w:rsidRPr="00FD4065">
        <w:rPr>
          <w:rFonts w:ascii="Arial" w:hAnsi="Arial" w:cs="Arial"/>
          <w:sz w:val="24"/>
          <w:szCs w:val="24"/>
        </w:rPr>
        <w:t>del proyecto.</w:t>
      </w:r>
    </w:p>
    <w:p w14:paraId="11D83F43" w14:textId="77777777" w:rsidR="002C4C77" w:rsidRPr="00FD4065" w:rsidRDefault="002C4C77" w:rsidP="00573081">
      <w:pPr>
        <w:pStyle w:val="Textoindependiente"/>
        <w:ind w:right="243"/>
        <w:jc w:val="both"/>
        <w:rPr>
          <w:rFonts w:ascii="Arial" w:hAnsi="Arial" w:cs="Arial"/>
          <w:sz w:val="24"/>
          <w:szCs w:val="24"/>
        </w:rPr>
      </w:pPr>
    </w:p>
    <w:p w14:paraId="1920CCCD" w14:textId="77777777" w:rsidR="000F79A9" w:rsidRPr="00FD4065" w:rsidRDefault="000F79A9" w:rsidP="00573081">
      <w:pPr>
        <w:pStyle w:val="Textoindependiente"/>
        <w:ind w:right="243"/>
        <w:jc w:val="both"/>
        <w:rPr>
          <w:rFonts w:ascii="Arial" w:hAnsi="Arial" w:cs="Arial"/>
          <w:sz w:val="24"/>
          <w:szCs w:val="24"/>
        </w:rPr>
      </w:pPr>
    </w:p>
    <w:p w14:paraId="6614A0E3" w14:textId="0404DFC3" w:rsidR="00BA1551" w:rsidRPr="00FD4065" w:rsidRDefault="000F79A9" w:rsidP="003637FB">
      <w:pPr>
        <w:pStyle w:val="Textoindependiente"/>
        <w:ind w:right="243"/>
        <w:jc w:val="both"/>
        <w:rPr>
          <w:rFonts w:ascii="Arial" w:hAnsi="Arial" w:cs="Arial"/>
          <w:sz w:val="24"/>
          <w:szCs w:val="24"/>
        </w:rPr>
      </w:pPr>
      <w:r w:rsidRPr="00FD4065">
        <w:rPr>
          <w:rFonts w:ascii="Arial" w:hAnsi="Arial" w:cs="Arial"/>
          <w:sz w:val="24"/>
          <w:szCs w:val="24"/>
        </w:rPr>
        <w:t xml:space="preserve">Como consecuencia de lo anterior, </w:t>
      </w:r>
      <w:r w:rsidR="0094673D" w:rsidRPr="00FD4065">
        <w:rPr>
          <w:rFonts w:ascii="Arial" w:hAnsi="Arial" w:cs="Arial"/>
          <w:sz w:val="24"/>
          <w:szCs w:val="24"/>
        </w:rPr>
        <w:t>me comprometo a asumir el riesgo normativo</w:t>
      </w:r>
      <w:r w:rsidR="002D7DF1" w:rsidRPr="00FD4065">
        <w:rPr>
          <w:rFonts w:ascii="Arial" w:hAnsi="Arial" w:cs="Arial"/>
          <w:sz w:val="24"/>
          <w:szCs w:val="24"/>
        </w:rPr>
        <w:t xml:space="preserve"> y la </w:t>
      </w:r>
      <w:r w:rsidR="004701A3" w:rsidRPr="00FD4065">
        <w:rPr>
          <w:rFonts w:ascii="Arial" w:hAnsi="Arial" w:cs="Arial"/>
          <w:sz w:val="24"/>
          <w:szCs w:val="24"/>
        </w:rPr>
        <w:t xml:space="preserve">gestión correspondiente generada por las solicitudes o hallazgos de las autoridades </w:t>
      </w:r>
      <w:r w:rsidR="0043020C" w:rsidRPr="00FD4065">
        <w:rPr>
          <w:rFonts w:ascii="Arial" w:hAnsi="Arial" w:cs="Arial"/>
          <w:sz w:val="24"/>
          <w:szCs w:val="24"/>
        </w:rPr>
        <w:t>competentes</w:t>
      </w:r>
      <w:r w:rsidR="003637FB" w:rsidRPr="00FD4065">
        <w:rPr>
          <w:rFonts w:ascii="Arial" w:hAnsi="Arial" w:cs="Arial"/>
          <w:sz w:val="24"/>
          <w:szCs w:val="24"/>
        </w:rPr>
        <w:t xml:space="preserve"> y </w:t>
      </w:r>
      <w:r w:rsidR="00BA1551" w:rsidRPr="00FD4065">
        <w:rPr>
          <w:rFonts w:ascii="Arial" w:hAnsi="Arial" w:cs="Arial"/>
          <w:sz w:val="24"/>
          <w:szCs w:val="24"/>
          <w:lang w:val="es-ES"/>
        </w:rPr>
        <w:t>mantendr</w:t>
      </w:r>
      <w:r w:rsidR="003637FB" w:rsidRPr="00FD4065">
        <w:rPr>
          <w:rFonts w:ascii="Arial" w:hAnsi="Arial" w:cs="Arial"/>
          <w:sz w:val="24"/>
          <w:szCs w:val="24"/>
          <w:lang w:val="es-ES"/>
        </w:rPr>
        <w:t>é</w:t>
      </w:r>
      <w:r w:rsidR="00BA1551" w:rsidRPr="00FD4065">
        <w:rPr>
          <w:rFonts w:ascii="Arial" w:hAnsi="Arial" w:cs="Arial"/>
          <w:sz w:val="24"/>
          <w:szCs w:val="24"/>
          <w:lang w:val="es-ES"/>
        </w:rPr>
        <w:t xml:space="preserve"> indemne a OPAIN por todo tipo de reclamación, demanda o litigio que surja como consecuencia directa o indirecta de hechos imputables </w:t>
      </w:r>
      <w:r w:rsidR="008C080A" w:rsidRPr="00FD4065">
        <w:rPr>
          <w:rFonts w:ascii="Arial" w:hAnsi="Arial" w:cs="Arial"/>
          <w:sz w:val="24"/>
          <w:szCs w:val="24"/>
          <w:lang w:val="es-ES"/>
        </w:rPr>
        <w:t>de sus funcionarios, contratistas y/o subcontratistas.</w:t>
      </w:r>
    </w:p>
    <w:p w14:paraId="42158978" w14:textId="77777777" w:rsidR="00FA6A23" w:rsidRPr="00FD4065" w:rsidRDefault="00FA6A23" w:rsidP="00FA6A23">
      <w:pPr>
        <w:spacing w:after="0" w:line="240" w:lineRule="auto"/>
        <w:ind w:right="198"/>
        <w:rPr>
          <w:rFonts w:ascii="Arial" w:hAnsi="Arial" w:cs="Arial"/>
          <w:sz w:val="24"/>
          <w:szCs w:val="24"/>
          <w:lang w:val="es-ES"/>
        </w:rPr>
      </w:pPr>
    </w:p>
    <w:p w14:paraId="07DCF2EF" w14:textId="77777777" w:rsidR="00FA6A23" w:rsidRPr="00FD4065" w:rsidRDefault="00FA6A23" w:rsidP="00FA6A23">
      <w:pPr>
        <w:spacing w:after="0" w:line="240" w:lineRule="auto"/>
        <w:ind w:right="198"/>
        <w:rPr>
          <w:rFonts w:ascii="Arial" w:hAnsi="Arial" w:cs="Arial"/>
          <w:sz w:val="24"/>
          <w:szCs w:val="24"/>
          <w:lang w:val="es-ES"/>
        </w:rPr>
      </w:pPr>
    </w:p>
    <w:p w14:paraId="2066E83F" w14:textId="4F4792F0" w:rsidR="00FA6A23" w:rsidRPr="00FD4065" w:rsidRDefault="00FA6A23" w:rsidP="00FA6A23">
      <w:pPr>
        <w:spacing w:after="0" w:line="240" w:lineRule="auto"/>
        <w:ind w:right="198"/>
        <w:rPr>
          <w:rFonts w:ascii="Arial" w:hAnsi="Arial" w:cs="Arial"/>
          <w:sz w:val="24"/>
          <w:szCs w:val="24"/>
          <w:lang w:val="es-ES"/>
        </w:rPr>
      </w:pPr>
      <w:r w:rsidRPr="00FD4065">
        <w:rPr>
          <w:rFonts w:ascii="Arial" w:hAnsi="Arial" w:cs="Arial"/>
          <w:sz w:val="24"/>
          <w:szCs w:val="24"/>
          <w:lang w:val="es-ES"/>
        </w:rPr>
        <w:t xml:space="preserve">Cordialmente, </w:t>
      </w:r>
    </w:p>
    <w:p w14:paraId="0A837C0D" w14:textId="7F77EB6A" w:rsidR="00436510" w:rsidRPr="00FD4065" w:rsidRDefault="00436510" w:rsidP="00FA6A23">
      <w:pPr>
        <w:spacing w:after="0" w:line="240" w:lineRule="auto"/>
        <w:ind w:right="198"/>
        <w:rPr>
          <w:rFonts w:ascii="Arial" w:hAnsi="Arial" w:cs="Arial"/>
          <w:sz w:val="24"/>
          <w:szCs w:val="24"/>
          <w:lang w:val="es-ES"/>
        </w:rPr>
      </w:pPr>
    </w:p>
    <w:p w14:paraId="368F4F20" w14:textId="77777777" w:rsidR="00FA6A23" w:rsidRPr="00FD4065" w:rsidRDefault="00FA6A23" w:rsidP="00FA6A23">
      <w:pPr>
        <w:spacing w:after="0" w:line="240" w:lineRule="auto"/>
        <w:ind w:right="198"/>
        <w:rPr>
          <w:ins w:id="0" w:author="Carlos Fernando Duarte Estrada" w:date="2021-05-26T08:37:00Z"/>
          <w:rFonts w:ascii="Arial" w:hAnsi="Arial" w:cs="Arial"/>
          <w:sz w:val="24"/>
          <w:szCs w:val="24"/>
          <w:lang w:val="es-ES"/>
        </w:rPr>
      </w:pPr>
    </w:p>
    <w:p w14:paraId="5669CA39" w14:textId="701F2126" w:rsidR="008C080A" w:rsidRPr="00FD4065" w:rsidRDefault="008C080A" w:rsidP="00FA6A23">
      <w:pPr>
        <w:spacing w:after="0" w:line="240" w:lineRule="auto"/>
        <w:ind w:right="198"/>
        <w:rPr>
          <w:rFonts w:ascii="Arial" w:hAnsi="Arial" w:cs="Arial"/>
          <w:sz w:val="24"/>
          <w:szCs w:val="24"/>
        </w:rPr>
      </w:pPr>
      <w:r w:rsidRPr="00FD4065">
        <w:rPr>
          <w:rFonts w:ascii="Arial" w:hAnsi="Arial" w:cs="Arial"/>
          <w:sz w:val="24"/>
          <w:szCs w:val="24"/>
        </w:rPr>
        <w:t>[no</w:t>
      </w:r>
      <w:r w:rsidR="002B73C4" w:rsidRPr="00FD4065">
        <w:rPr>
          <w:rFonts w:ascii="Arial" w:hAnsi="Arial" w:cs="Arial"/>
          <w:sz w:val="24"/>
          <w:szCs w:val="24"/>
        </w:rPr>
        <w:t xml:space="preserve">mbre </w:t>
      </w:r>
      <w:r w:rsidR="0079735F" w:rsidRPr="00FD4065">
        <w:rPr>
          <w:rFonts w:ascii="Arial" w:hAnsi="Arial" w:cs="Arial"/>
          <w:sz w:val="24"/>
          <w:szCs w:val="24"/>
        </w:rPr>
        <w:t>del representante legal</w:t>
      </w:r>
      <w:r w:rsidRPr="00FD4065">
        <w:rPr>
          <w:rFonts w:ascii="Arial" w:hAnsi="Arial" w:cs="Arial"/>
          <w:sz w:val="24"/>
          <w:szCs w:val="24"/>
        </w:rPr>
        <w:t>]</w:t>
      </w:r>
    </w:p>
    <w:p w14:paraId="64BF44D2" w14:textId="6262ADF4" w:rsidR="00FA6A23" w:rsidRPr="00FD4065" w:rsidRDefault="00FA6A23" w:rsidP="00FA6A23">
      <w:pPr>
        <w:spacing w:after="0" w:line="240" w:lineRule="auto"/>
        <w:ind w:right="198"/>
        <w:rPr>
          <w:rFonts w:ascii="Arial" w:hAnsi="Arial" w:cs="Arial"/>
          <w:sz w:val="24"/>
          <w:szCs w:val="24"/>
        </w:rPr>
      </w:pPr>
      <w:r w:rsidRPr="00FD4065">
        <w:rPr>
          <w:rFonts w:ascii="Arial" w:hAnsi="Arial" w:cs="Arial"/>
          <w:sz w:val="24"/>
          <w:szCs w:val="24"/>
        </w:rPr>
        <w:t>Representante Legal</w:t>
      </w:r>
    </w:p>
    <w:p w14:paraId="48F08F05" w14:textId="31354422" w:rsidR="008C080A" w:rsidRDefault="00FA6A23" w:rsidP="00FA6A23">
      <w:pPr>
        <w:spacing w:after="0" w:line="240" w:lineRule="auto"/>
        <w:ind w:right="198"/>
        <w:rPr>
          <w:rFonts w:ascii="Arial" w:hAnsi="Arial" w:cs="Arial"/>
          <w:sz w:val="24"/>
          <w:szCs w:val="24"/>
          <w:lang w:val="es-ES"/>
        </w:rPr>
      </w:pPr>
      <w:r w:rsidRPr="00FD4065">
        <w:rPr>
          <w:rFonts w:ascii="Arial" w:hAnsi="Arial" w:cs="Arial"/>
          <w:sz w:val="24"/>
          <w:szCs w:val="24"/>
        </w:rPr>
        <w:t xml:space="preserve">[nombre del </w:t>
      </w:r>
      <w:r w:rsidR="00C730CC" w:rsidRPr="00FD4065">
        <w:rPr>
          <w:rFonts w:ascii="Arial" w:hAnsi="Arial" w:cs="Arial"/>
          <w:sz w:val="24"/>
          <w:szCs w:val="24"/>
        </w:rPr>
        <w:t>Tenedor de espacio – razón social</w:t>
      </w:r>
      <w:r w:rsidRPr="00FD4065">
        <w:rPr>
          <w:rFonts w:ascii="Arial" w:hAnsi="Arial" w:cs="Arial"/>
          <w:sz w:val="24"/>
          <w:szCs w:val="24"/>
        </w:rPr>
        <w:t>]</w:t>
      </w:r>
    </w:p>
    <w:p w14:paraId="39D0DE1D" w14:textId="1CE5D9CD" w:rsidR="00436510" w:rsidRPr="00BA43BB" w:rsidRDefault="00436510" w:rsidP="00573081">
      <w:pPr>
        <w:spacing w:before="1"/>
        <w:ind w:right="196"/>
        <w:rPr>
          <w:rFonts w:ascii="Arial" w:hAnsi="Arial" w:cs="Arial"/>
          <w:sz w:val="24"/>
          <w:szCs w:val="24"/>
          <w:lang w:val="es-ES"/>
        </w:rPr>
      </w:pPr>
    </w:p>
    <w:p w14:paraId="38E14A17" w14:textId="77777777" w:rsidR="00436510" w:rsidRPr="00BA43BB" w:rsidRDefault="00436510" w:rsidP="00573081">
      <w:pPr>
        <w:spacing w:before="1"/>
        <w:ind w:right="196"/>
        <w:rPr>
          <w:rFonts w:ascii="Arial" w:hAnsi="Arial" w:cs="Arial"/>
          <w:sz w:val="24"/>
          <w:szCs w:val="24"/>
          <w:lang w:val="es-ES"/>
        </w:rPr>
      </w:pPr>
    </w:p>
    <w:p w14:paraId="5AEF2EC1" w14:textId="77777777" w:rsidR="00436510" w:rsidRPr="00BA43BB" w:rsidRDefault="00436510" w:rsidP="00573081">
      <w:pPr>
        <w:spacing w:before="1"/>
        <w:ind w:right="196"/>
        <w:rPr>
          <w:rFonts w:ascii="Arial" w:hAnsi="Arial" w:cs="Arial"/>
          <w:sz w:val="24"/>
          <w:szCs w:val="24"/>
          <w:lang w:val="es-ES"/>
        </w:rPr>
      </w:pPr>
    </w:p>
    <w:sectPr w:rsidR="00436510" w:rsidRPr="00BA4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4CD8"/>
    <w:multiLevelType w:val="hybridMultilevel"/>
    <w:tmpl w:val="7A0694FE"/>
    <w:lvl w:ilvl="0" w:tplc="5B426194">
      <w:start w:val="2"/>
      <w:numFmt w:val="lowerRoman"/>
      <w:lvlText w:val="(%1)"/>
      <w:lvlJc w:val="left"/>
      <w:pPr>
        <w:ind w:left="793" w:hanging="253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EC9A79F6">
      <w:start w:val="4"/>
      <w:numFmt w:val="lowerRoman"/>
      <w:lvlText w:val="(%2)"/>
      <w:lvlJc w:val="left"/>
      <w:pPr>
        <w:ind w:left="541" w:hanging="754"/>
      </w:pPr>
      <w:rPr>
        <w:rFonts w:ascii="Arial Narrow" w:eastAsia="Arial Narrow" w:hAnsi="Arial Narrow" w:cs="Arial Narrow" w:hint="default"/>
        <w:spacing w:val="-3"/>
        <w:w w:val="100"/>
        <w:sz w:val="22"/>
        <w:szCs w:val="22"/>
        <w:lang w:val="es-ES" w:eastAsia="es-ES" w:bidi="es-ES"/>
      </w:rPr>
    </w:lvl>
    <w:lvl w:ilvl="2" w:tplc="4846F540">
      <w:numFmt w:val="bullet"/>
      <w:lvlText w:val="•"/>
      <w:lvlJc w:val="left"/>
      <w:pPr>
        <w:ind w:left="1726" w:hanging="754"/>
      </w:pPr>
      <w:rPr>
        <w:lang w:val="es-ES" w:eastAsia="es-ES" w:bidi="es-ES"/>
      </w:rPr>
    </w:lvl>
    <w:lvl w:ilvl="3" w:tplc="213EAF3A">
      <w:numFmt w:val="bullet"/>
      <w:lvlText w:val="•"/>
      <w:lvlJc w:val="left"/>
      <w:pPr>
        <w:ind w:left="2653" w:hanging="754"/>
      </w:pPr>
      <w:rPr>
        <w:lang w:val="es-ES" w:eastAsia="es-ES" w:bidi="es-ES"/>
      </w:rPr>
    </w:lvl>
    <w:lvl w:ilvl="4" w:tplc="AEDE2A34">
      <w:numFmt w:val="bullet"/>
      <w:lvlText w:val="•"/>
      <w:lvlJc w:val="left"/>
      <w:pPr>
        <w:ind w:left="3580" w:hanging="754"/>
      </w:pPr>
      <w:rPr>
        <w:lang w:val="es-ES" w:eastAsia="es-ES" w:bidi="es-ES"/>
      </w:rPr>
    </w:lvl>
    <w:lvl w:ilvl="5" w:tplc="4FD2C15C">
      <w:numFmt w:val="bullet"/>
      <w:lvlText w:val="•"/>
      <w:lvlJc w:val="left"/>
      <w:pPr>
        <w:ind w:left="4506" w:hanging="754"/>
      </w:pPr>
      <w:rPr>
        <w:lang w:val="es-ES" w:eastAsia="es-ES" w:bidi="es-ES"/>
      </w:rPr>
    </w:lvl>
    <w:lvl w:ilvl="6" w:tplc="7C00A8C8">
      <w:numFmt w:val="bullet"/>
      <w:lvlText w:val="•"/>
      <w:lvlJc w:val="left"/>
      <w:pPr>
        <w:ind w:left="5433" w:hanging="754"/>
      </w:pPr>
      <w:rPr>
        <w:lang w:val="es-ES" w:eastAsia="es-ES" w:bidi="es-ES"/>
      </w:rPr>
    </w:lvl>
    <w:lvl w:ilvl="7" w:tplc="ACD60CBC">
      <w:numFmt w:val="bullet"/>
      <w:lvlText w:val="•"/>
      <w:lvlJc w:val="left"/>
      <w:pPr>
        <w:ind w:left="6360" w:hanging="754"/>
      </w:pPr>
      <w:rPr>
        <w:lang w:val="es-ES" w:eastAsia="es-ES" w:bidi="es-ES"/>
      </w:rPr>
    </w:lvl>
    <w:lvl w:ilvl="8" w:tplc="F0A21BEA">
      <w:numFmt w:val="bullet"/>
      <w:lvlText w:val="•"/>
      <w:lvlJc w:val="left"/>
      <w:pPr>
        <w:ind w:left="7286" w:hanging="754"/>
      </w:pPr>
      <w:rPr>
        <w:lang w:val="es-ES" w:eastAsia="es-ES" w:bidi="es-ES"/>
      </w:rPr>
    </w:lvl>
  </w:abstractNum>
  <w:abstractNum w:abstractNumId="1" w15:restartNumberingAfterBreak="0">
    <w:nsid w:val="47DC179C"/>
    <w:multiLevelType w:val="hybridMultilevel"/>
    <w:tmpl w:val="E0E65BDC"/>
    <w:lvl w:ilvl="0" w:tplc="98F681AA">
      <w:start w:val="1"/>
      <w:numFmt w:val="decimal"/>
      <w:lvlText w:val="%1."/>
      <w:lvlJc w:val="left"/>
      <w:pPr>
        <w:ind w:left="668" w:hanging="425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F6C8E318">
      <w:numFmt w:val="bullet"/>
      <w:lvlText w:val="•"/>
      <w:lvlJc w:val="left"/>
      <w:pPr>
        <w:ind w:left="1508" w:hanging="425"/>
      </w:pPr>
      <w:rPr>
        <w:lang w:val="es-ES" w:eastAsia="es-ES" w:bidi="es-ES"/>
      </w:rPr>
    </w:lvl>
    <w:lvl w:ilvl="2" w:tplc="D5BE7202">
      <w:numFmt w:val="bullet"/>
      <w:lvlText w:val="•"/>
      <w:lvlJc w:val="left"/>
      <w:pPr>
        <w:ind w:left="2356" w:hanging="425"/>
      </w:pPr>
      <w:rPr>
        <w:lang w:val="es-ES" w:eastAsia="es-ES" w:bidi="es-ES"/>
      </w:rPr>
    </w:lvl>
    <w:lvl w:ilvl="3" w:tplc="432A328C">
      <w:numFmt w:val="bullet"/>
      <w:lvlText w:val="•"/>
      <w:lvlJc w:val="left"/>
      <w:pPr>
        <w:ind w:left="3204" w:hanging="425"/>
      </w:pPr>
      <w:rPr>
        <w:lang w:val="es-ES" w:eastAsia="es-ES" w:bidi="es-ES"/>
      </w:rPr>
    </w:lvl>
    <w:lvl w:ilvl="4" w:tplc="89BC8ACC">
      <w:numFmt w:val="bullet"/>
      <w:lvlText w:val="•"/>
      <w:lvlJc w:val="left"/>
      <w:pPr>
        <w:ind w:left="4052" w:hanging="425"/>
      </w:pPr>
      <w:rPr>
        <w:lang w:val="es-ES" w:eastAsia="es-ES" w:bidi="es-ES"/>
      </w:rPr>
    </w:lvl>
    <w:lvl w:ilvl="5" w:tplc="17B24772">
      <w:numFmt w:val="bullet"/>
      <w:lvlText w:val="•"/>
      <w:lvlJc w:val="left"/>
      <w:pPr>
        <w:ind w:left="4900" w:hanging="425"/>
      </w:pPr>
      <w:rPr>
        <w:lang w:val="es-ES" w:eastAsia="es-ES" w:bidi="es-ES"/>
      </w:rPr>
    </w:lvl>
    <w:lvl w:ilvl="6" w:tplc="6EC29E0C">
      <w:numFmt w:val="bullet"/>
      <w:lvlText w:val="•"/>
      <w:lvlJc w:val="left"/>
      <w:pPr>
        <w:ind w:left="5748" w:hanging="425"/>
      </w:pPr>
      <w:rPr>
        <w:lang w:val="es-ES" w:eastAsia="es-ES" w:bidi="es-ES"/>
      </w:rPr>
    </w:lvl>
    <w:lvl w:ilvl="7" w:tplc="E30E1810">
      <w:numFmt w:val="bullet"/>
      <w:lvlText w:val="•"/>
      <w:lvlJc w:val="left"/>
      <w:pPr>
        <w:ind w:left="6596" w:hanging="425"/>
      </w:pPr>
      <w:rPr>
        <w:lang w:val="es-ES" w:eastAsia="es-ES" w:bidi="es-ES"/>
      </w:rPr>
    </w:lvl>
    <w:lvl w:ilvl="8" w:tplc="76A05CFC">
      <w:numFmt w:val="bullet"/>
      <w:lvlText w:val="•"/>
      <w:lvlJc w:val="left"/>
      <w:pPr>
        <w:ind w:left="7444" w:hanging="425"/>
      </w:pPr>
      <w:rPr>
        <w:lang w:val="es-ES" w:eastAsia="es-ES" w:bidi="es-ES"/>
      </w:rPr>
    </w:lvl>
  </w:abstractNum>
  <w:num w:numId="1" w16cid:durableId="93363620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2282700">
    <w:abstractNumId w:val="0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os Fernando Duarte Estrada">
    <w15:presenceInfo w15:providerId="AD" w15:userId="S::cduarte@eldorado.aero::69ca6490-fb64-41e5-ac76-d5a9a2f24b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CE"/>
    <w:rsid w:val="00077946"/>
    <w:rsid w:val="0009469A"/>
    <w:rsid w:val="000B52F6"/>
    <w:rsid w:val="000C7C15"/>
    <w:rsid w:val="000F79A9"/>
    <w:rsid w:val="001C1CBF"/>
    <w:rsid w:val="001F0139"/>
    <w:rsid w:val="00247B43"/>
    <w:rsid w:val="002742B6"/>
    <w:rsid w:val="002A130B"/>
    <w:rsid w:val="002B73C4"/>
    <w:rsid w:val="002C4C77"/>
    <w:rsid w:val="002D14C9"/>
    <w:rsid w:val="002D7DF1"/>
    <w:rsid w:val="002F1417"/>
    <w:rsid w:val="00304AB0"/>
    <w:rsid w:val="0033235B"/>
    <w:rsid w:val="00351B37"/>
    <w:rsid w:val="003637FB"/>
    <w:rsid w:val="00374D90"/>
    <w:rsid w:val="0043020C"/>
    <w:rsid w:val="00436510"/>
    <w:rsid w:val="004701A3"/>
    <w:rsid w:val="00493916"/>
    <w:rsid w:val="004B5B2D"/>
    <w:rsid w:val="004C3B98"/>
    <w:rsid w:val="004D0501"/>
    <w:rsid w:val="0051114D"/>
    <w:rsid w:val="0056343C"/>
    <w:rsid w:val="00573081"/>
    <w:rsid w:val="005755C2"/>
    <w:rsid w:val="00593C84"/>
    <w:rsid w:val="005A3DD8"/>
    <w:rsid w:val="00643BD5"/>
    <w:rsid w:val="006611BF"/>
    <w:rsid w:val="006A3993"/>
    <w:rsid w:val="006C29D6"/>
    <w:rsid w:val="007370CE"/>
    <w:rsid w:val="00775227"/>
    <w:rsid w:val="0079735F"/>
    <w:rsid w:val="007B762C"/>
    <w:rsid w:val="007D444B"/>
    <w:rsid w:val="007F3722"/>
    <w:rsid w:val="007F536A"/>
    <w:rsid w:val="00816A0C"/>
    <w:rsid w:val="00847390"/>
    <w:rsid w:val="00892CCF"/>
    <w:rsid w:val="008C080A"/>
    <w:rsid w:val="008E20F7"/>
    <w:rsid w:val="008E30CA"/>
    <w:rsid w:val="00902A02"/>
    <w:rsid w:val="0094673D"/>
    <w:rsid w:val="0098763F"/>
    <w:rsid w:val="009B5002"/>
    <w:rsid w:val="009B7EFA"/>
    <w:rsid w:val="00A316F7"/>
    <w:rsid w:val="00A46ECF"/>
    <w:rsid w:val="00A65C4E"/>
    <w:rsid w:val="00A74351"/>
    <w:rsid w:val="00AF1894"/>
    <w:rsid w:val="00AF3F55"/>
    <w:rsid w:val="00B114EF"/>
    <w:rsid w:val="00BA1551"/>
    <w:rsid w:val="00BA43BB"/>
    <w:rsid w:val="00BD105D"/>
    <w:rsid w:val="00BF6B83"/>
    <w:rsid w:val="00C07F63"/>
    <w:rsid w:val="00C627B7"/>
    <w:rsid w:val="00C639E3"/>
    <w:rsid w:val="00C730CC"/>
    <w:rsid w:val="00C905CE"/>
    <w:rsid w:val="00CD7B56"/>
    <w:rsid w:val="00CE1CDA"/>
    <w:rsid w:val="00D1348B"/>
    <w:rsid w:val="00D6511A"/>
    <w:rsid w:val="00D82968"/>
    <w:rsid w:val="00D939A3"/>
    <w:rsid w:val="00D953EE"/>
    <w:rsid w:val="00DC090A"/>
    <w:rsid w:val="00DC606F"/>
    <w:rsid w:val="00DF26FD"/>
    <w:rsid w:val="00EB3E94"/>
    <w:rsid w:val="00EE0370"/>
    <w:rsid w:val="00EE35A7"/>
    <w:rsid w:val="00F0250A"/>
    <w:rsid w:val="00F10C9D"/>
    <w:rsid w:val="00F40C57"/>
    <w:rsid w:val="00F807A2"/>
    <w:rsid w:val="00F909A7"/>
    <w:rsid w:val="00F958EA"/>
    <w:rsid w:val="00FA6A23"/>
    <w:rsid w:val="00FC5AFF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D6D9"/>
  <w15:chartTrackingRefBased/>
  <w15:docId w15:val="{D18E70AE-14DA-44C0-AB3E-7391CEA5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rsid w:val="007370CE"/>
    <w:pPr>
      <w:autoSpaceDE w:val="0"/>
      <w:autoSpaceDN w:val="0"/>
      <w:spacing w:after="0" w:line="240" w:lineRule="auto"/>
    </w:pPr>
    <w:rPr>
      <w:rFonts w:ascii="Arial Narrow" w:hAnsi="Arial Narrow" w:cs="Calibr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0CE"/>
    <w:rPr>
      <w:rFonts w:ascii="Arial Narrow" w:hAnsi="Arial Narrow" w:cs="Calibri"/>
      <w:lang w:eastAsia="es-ES"/>
    </w:rPr>
  </w:style>
  <w:style w:type="character" w:customStyle="1" w:styleId="PrrafodelistaCar">
    <w:name w:val="Párrafo de lista Car"/>
    <w:aliases w:val="lp1 Car,TOC style Car,Bullet OSM Car,Bullet Car,Bullet List Car,FooterText Car,Proposal Bullet List Car"/>
    <w:basedOn w:val="Fuentedeprrafopredeter"/>
    <w:link w:val="Prrafodelista"/>
    <w:uiPriority w:val="34"/>
    <w:locked/>
    <w:rsid w:val="007370CE"/>
    <w:rPr>
      <w:rFonts w:ascii="Arial Narrow" w:hAnsi="Arial Narrow"/>
      <w:lang w:eastAsia="es-ES"/>
    </w:rPr>
  </w:style>
  <w:style w:type="paragraph" w:styleId="Prrafodelista">
    <w:name w:val="List Paragraph"/>
    <w:aliases w:val="lp1,TOC style,Bullet OSM,Bullet,Bullet List,FooterText,Proposal Bullet List"/>
    <w:basedOn w:val="Normal"/>
    <w:link w:val="PrrafodelistaCar"/>
    <w:uiPriority w:val="34"/>
    <w:qFormat/>
    <w:rsid w:val="007370CE"/>
    <w:pPr>
      <w:autoSpaceDE w:val="0"/>
      <w:autoSpaceDN w:val="0"/>
      <w:spacing w:after="0" w:line="240" w:lineRule="auto"/>
      <w:ind w:left="1105" w:right="195" w:hanging="360"/>
      <w:jc w:val="both"/>
    </w:pPr>
    <w:rPr>
      <w:rFonts w:ascii="Arial Narrow" w:hAnsi="Arial Narrow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779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79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79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79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79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3CB7-31C4-4854-B04E-80B7CC18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Ivan Lopez</dc:creator>
  <cp:keywords/>
  <dc:description/>
  <cp:lastModifiedBy>Grecia Isabel Perez Rosales</cp:lastModifiedBy>
  <cp:revision>7</cp:revision>
  <dcterms:created xsi:type="dcterms:W3CDTF">2021-07-16T22:08:00Z</dcterms:created>
  <dcterms:modified xsi:type="dcterms:W3CDTF">2022-11-04T20:46:00Z</dcterms:modified>
</cp:coreProperties>
</file>